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C5" w:rsidRPr="00410443" w:rsidRDefault="00364CC5" w:rsidP="0036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</w:rPr>
      </w:pPr>
      <w:r w:rsidRPr="00410443">
        <w:rPr>
          <w:rFonts w:ascii="Helvetica" w:hAnsi="Helvetica" w:cs="Helvetica"/>
          <w:b/>
          <w:bCs/>
          <w:color w:val="000000" w:themeColor="text1"/>
          <w:sz w:val="22"/>
          <w:szCs w:val="18"/>
        </w:rPr>
        <w:t>Application</w:t>
      </w:r>
      <w:r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: </w:t>
      </w:r>
    </w:p>
    <w:p w:rsidR="00364CC5" w:rsidRPr="00410443" w:rsidRDefault="00364CC5" w:rsidP="0036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</w:rPr>
      </w:pPr>
      <w:r w:rsidRPr="00410443">
        <w:rPr>
          <w:rFonts w:ascii="Helvetica" w:hAnsi="Helvetica" w:cs="Helvetica"/>
          <w:color w:val="000000" w:themeColor="text1"/>
          <w:sz w:val="22"/>
          <w:szCs w:val="18"/>
        </w:rPr>
        <w:t>The FP Electrical Option is designed to</w:t>
      </w:r>
      <w:r w:rsidR="0096694C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 thermostatically </w:t>
      </w:r>
      <w:r w:rsidRPr="00410443">
        <w:rPr>
          <w:rFonts w:ascii="Helvetica" w:hAnsi="Helvetica" w:cs="Helvetica"/>
          <w:color w:val="000000" w:themeColor="text1"/>
          <w:sz w:val="22"/>
          <w:szCs w:val="18"/>
        </w:rPr>
        <w:t>activa</w:t>
      </w:r>
      <w:r w:rsidR="0096694C" w:rsidRPr="00410443">
        <w:rPr>
          <w:rFonts w:ascii="Helvetica" w:hAnsi="Helvetica" w:cs="Helvetica"/>
          <w:color w:val="000000" w:themeColor="text1"/>
          <w:sz w:val="22"/>
          <w:szCs w:val="18"/>
        </w:rPr>
        <w:t>te the exhaust fan</w:t>
      </w:r>
      <w:r w:rsidR="00FD3701">
        <w:rPr>
          <w:rFonts w:ascii="Helvetica" w:hAnsi="Helvetica" w:cs="Helvetica"/>
          <w:color w:val="000000" w:themeColor="text1"/>
          <w:sz w:val="22"/>
          <w:szCs w:val="18"/>
        </w:rPr>
        <w:t>s</w:t>
      </w:r>
      <w:r w:rsidR="0096694C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 for an exhaust </w:t>
      </w:r>
      <w:r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hood whenever </w:t>
      </w:r>
      <w:r w:rsidR="0096694C" w:rsidRPr="00410443">
        <w:rPr>
          <w:rFonts w:ascii="Helvetica" w:hAnsi="Helvetica" w:cs="Helvetica"/>
          <w:color w:val="000000" w:themeColor="text1"/>
          <w:sz w:val="22"/>
          <w:szCs w:val="18"/>
        </w:rPr>
        <w:t>elevated temperatures are sensed in the exhaust system</w:t>
      </w:r>
      <w:r w:rsidRPr="00410443">
        <w:rPr>
          <w:rFonts w:ascii="Helvetica" w:hAnsi="Helvetica" w:cs="Helvetica"/>
          <w:color w:val="000000" w:themeColor="text1"/>
          <w:sz w:val="22"/>
          <w:szCs w:val="18"/>
        </w:rPr>
        <w:t>. This option will meet the requirements of IMC 507.2.1.1 by providing a thermostat</w:t>
      </w:r>
      <w:r w:rsidR="0068583F" w:rsidRPr="00410443">
        <w:rPr>
          <w:rFonts w:ascii="Helvetica" w:hAnsi="Helvetica" w:cs="Helvetica"/>
          <w:color w:val="000000" w:themeColor="text1"/>
          <w:sz w:val="22"/>
          <w:szCs w:val="18"/>
        </w:rPr>
        <w:t>(s)</w:t>
      </w:r>
      <w:r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 mounted in the duct or hood riser to sense increased exhaust temperatures.</w:t>
      </w:r>
    </w:p>
    <w:p w:rsidR="00364CC5" w:rsidRPr="00410443" w:rsidRDefault="00364CC5" w:rsidP="0036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</w:rPr>
      </w:pPr>
    </w:p>
    <w:p w:rsidR="00364CC5" w:rsidRPr="00410443" w:rsidRDefault="00364CC5" w:rsidP="0036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</w:rPr>
      </w:pPr>
      <w:r w:rsidRPr="00410443">
        <w:rPr>
          <w:rFonts w:ascii="Helvetica" w:hAnsi="Helvetica" w:cs="Helvetica"/>
          <w:b/>
          <w:bCs/>
          <w:color w:val="000000" w:themeColor="text1"/>
          <w:sz w:val="22"/>
          <w:szCs w:val="18"/>
        </w:rPr>
        <w:t xml:space="preserve">Construction: </w:t>
      </w:r>
    </w:p>
    <w:p w:rsidR="00364CC5" w:rsidRPr="00410443" w:rsidRDefault="00364CC5" w:rsidP="0036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</w:rPr>
      </w:pPr>
      <w:r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Controls shall be listed by ETL (UL 508A). The control enclosure shall be NEMA 1 rated and listed for installation inside of the exhaust hood utility cabinet. The control enclosure may be constructed of stainless steel or painted steel. </w:t>
      </w:r>
    </w:p>
    <w:p w:rsidR="00364CC5" w:rsidRPr="00410443" w:rsidRDefault="00364CC5" w:rsidP="0036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</w:rPr>
      </w:pPr>
    </w:p>
    <w:p w:rsidR="000B07FF" w:rsidRPr="00774AA5" w:rsidRDefault="00606740" w:rsidP="00364CC5">
      <w:pPr>
        <w:rPr>
          <w:color w:val="000000" w:themeColor="text1"/>
          <w:sz w:val="22"/>
        </w:rPr>
      </w:pPr>
      <w:r w:rsidRPr="00410443">
        <w:rPr>
          <w:rFonts w:ascii="Helvetica" w:hAnsi="Helvetica" w:cs="Helvetica"/>
          <w:color w:val="000000" w:themeColor="text1"/>
          <w:sz w:val="22"/>
          <w:szCs w:val="18"/>
        </w:rPr>
        <w:t>Temperature probes</w:t>
      </w:r>
      <w:r w:rsidR="0068583F" w:rsidRPr="00410443">
        <w:rPr>
          <w:rFonts w:ascii="Helvetica" w:hAnsi="Helvetica" w:cs="Helvetica"/>
          <w:color w:val="000000" w:themeColor="text1"/>
          <w:sz w:val="22"/>
          <w:szCs w:val="18"/>
        </w:rPr>
        <w:t>(s)</w:t>
      </w:r>
      <w:r w:rsidR="00364CC5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 located in the duct riser shall be constructed of Stainless Steel. The thermostat is factory set at </w:t>
      </w:r>
      <w:r w:rsidR="0096694C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an activation temperature of </w:t>
      </w:r>
      <w:r w:rsidR="00364CC5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85 degrees. Once the exhaust temperature reaches the set-point, then contacts will </w:t>
      </w:r>
      <w:r w:rsidR="000538D2">
        <w:rPr>
          <w:rFonts w:ascii="Helvetica" w:hAnsi="Helvetica" w:cs="Helvetica"/>
          <w:color w:val="000000" w:themeColor="text1"/>
          <w:sz w:val="22"/>
          <w:szCs w:val="18"/>
        </w:rPr>
        <w:t xml:space="preserve">be </w:t>
      </w:r>
      <w:r w:rsidR="00364CC5" w:rsidRPr="00410443">
        <w:rPr>
          <w:rFonts w:ascii="Helvetica" w:hAnsi="Helvetica" w:cs="Helvetica"/>
          <w:color w:val="000000" w:themeColor="text1"/>
          <w:sz w:val="22"/>
          <w:szCs w:val="18"/>
        </w:rPr>
        <w:t>close</w:t>
      </w:r>
      <w:r w:rsidR="000538D2">
        <w:rPr>
          <w:rFonts w:ascii="Helvetica" w:hAnsi="Helvetica" w:cs="Helvetica"/>
          <w:color w:val="000000" w:themeColor="text1"/>
          <w:sz w:val="22"/>
          <w:szCs w:val="18"/>
        </w:rPr>
        <w:t>d</w:t>
      </w:r>
      <w:r w:rsidR="00364CC5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 and the exhaust fan</w:t>
      </w:r>
      <w:r w:rsidR="003B4427">
        <w:rPr>
          <w:rFonts w:ascii="Helvetica" w:hAnsi="Helvetica" w:cs="Helvetica"/>
          <w:color w:val="000000" w:themeColor="text1"/>
          <w:sz w:val="22"/>
          <w:szCs w:val="18"/>
        </w:rPr>
        <w:t>s</w:t>
      </w:r>
      <w:r w:rsidR="00364CC5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 will be activated. The </w:t>
      </w:r>
      <w:r w:rsidRPr="00410443">
        <w:rPr>
          <w:rFonts w:ascii="Helvetica" w:hAnsi="Helvetica" w:cs="Helvetica"/>
          <w:color w:val="000000" w:themeColor="text1"/>
          <w:sz w:val="22"/>
          <w:szCs w:val="18"/>
        </w:rPr>
        <w:t>controls also provide hysteresis</w:t>
      </w:r>
      <w:r w:rsidR="00364CC5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 to prevent cycling of the fans after the </w:t>
      </w:r>
      <w:r w:rsidR="0096694C" w:rsidRPr="00410443">
        <w:rPr>
          <w:rFonts w:ascii="Helvetica" w:hAnsi="Helvetica" w:cs="Helvetica"/>
          <w:color w:val="000000" w:themeColor="text1"/>
          <w:sz w:val="22"/>
          <w:szCs w:val="18"/>
        </w:rPr>
        <w:t>cooking appliances have been turned off and the heat in the exhaust system is reduced</w:t>
      </w:r>
      <w:r w:rsidR="00364CC5" w:rsidRPr="00410443">
        <w:rPr>
          <w:rFonts w:ascii="Helvetica" w:hAnsi="Helvetica" w:cs="Helvetica"/>
          <w:color w:val="000000" w:themeColor="text1"/>
          <w:sz w:val="22"/>
          <w:szCs w:val="18"/>
        </w:rPr>
        <w:t>. T</w:t>
      </w:r>
      <w:r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he hysteresis is factory set </w:t>
      </w:r>
      <w:r w:rsidR="00DC2A49">
        <w:rPr>
          <w:rFonts w:ascii="Helvetica" w:hAnsi="Helvetica" w:cs="Helvetica"/>
          <w:color w:val="000000" w:themeColor="text1"/>
          <w:sz w:val="22"/>
          <w:szCs w:val="18"/>
        </w:rPr>
        <w:t xml:space="preserve">2 </w:t>
      </w:r>
      <w:r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degrees and will keep the exhaust running until the temperature falls </w:t>
      </w:r>
      <w:r w:rsidR="00DC2A49">
        <w:rPr>
          <w:rFonts w:ascii="Helvetica" w:hAnsi="Helvetica" w:cs="Helvetica"/>
          <w:color w:val="000000" w:themeColor="text1"/>
          <w:sz w:val="22"/>
          <w:szCs w:val="18"/>
        </w:rPr>
        <w:t xml:space="preserve">2 </w:t>
      </w:r>
      <w:r w:rsidRPr="00410443">
        <w:rPr>
          <w:rFonts w:ascii="Helvetica" w:hAnsi="Helvetica" w:cs="Helvetica"/>
          <w:color w:val="000000" w:themeColor="text1"/>
          <w:sz w:val="22"/>
          <w:szCs w:val="18"/>
        </w:rPr>
        <w:t>degrees be</w:t>
      </w:r>
      <w:r w:rsidR="00410443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low the activation set point. </w:t>
      </w:r>
      <w:r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The activation and hysteresis settings may be field adjusted </w:t>
      </w:r>
      <w:r w:rsidR="00F824DC">
        <w:rPr>
          <w:rFonts w:ascii="Helvetica" w:hAnsi="Helvetica" w:cs="Helvetica"/>
          <w:color w:val="000000" w:themeColor="text1"/>
          <w:sz w:val="22"/>
          <w:szCs w:val="18"/>
        </w:rPr>
        <w:t xml:space="preserve">on the temperature </w:t>
      </w:r>
      <w:bookmarkStart w:id="0" w:name="_GoBack"/>
      <w:bookmarkEnd w:id="0"/>
      <w:r w:rsidR="00F824DC">
        <w:rPr>
          <w:rFonts w:ascii="Helvetica" w:hAnsi="Helvetica" w:cs="Helvetica"/>
          <w:color w:val="000000" w:themeColor="text1"/>
          <w:sz w:val="22"/>
          <w:szCs w:val="18"/>
        </w:rPr>
        <w:t>controller inside the control</w:t>
      </w:r>
      <w:ins w:id="1" w:author="Sam Dib" w:date="2010-04-26T10:41:00Z">
        <w:r w:rsidR="000677A7">
          <w:rPr>
            <w:rFonts w:ascii="Helvetica" w:hAnsi="Helvetica" w:cs="Helvetica"/>
            <w:color w:val="000000" w:themeColor="text1"/>
            <w:sz w:val="22"/>
            <w:szCs w:val="18"/>
          </w:rPr>
          <w:t xml:space="preserve"> </w:t>
        </w:r>
      </w:ins>
      <w:r w:rsidR="00F824DC">
        <w:rPr>
          <w:rFonts w:ascii="Helvetica" w:hAnsi="Helvetica" w:cs="Helvetica"/>
          <w:color w:val="000000" w:themeColor="text1"/>
          <w:sz w:val="22"/>
          <w:szCs w:val="18"/>
        </w:rPr>
        <w:t xml:space="preserve">enclosure </w:t>
      </w:r>
      <w:r w:rsidRPr="00410443">
        <w:rPr>
          <w:rFonts w:ascii="Helvetica" w:hAnsi="Helvetica" w:cs="Helvetica"/>
          <w:color w:val="000000" w:themeColor="text1"/>
          <w:sz w:val="22"/>
          <w:szCs w:val="18"/>
        </w:rPr>
        <w:t>to meet actual operating conditions.</w:t>
      </w:r>
      <w:r w:rsidR="006D5060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 </w:t>
      </w:r>
      <w:r w:rsidR="00364CC5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The panel is factory pre-wired to shut down supply fans in a fire condition. There is also a factory pre-wire option to turn the exhaust fans </w:t>
      </w:r>
      <w:r w:rsidR="0096694C" w:rsidRPr="00410443">
        <w:rPr>
          <w:rFonts w:ascii="Helvetica" w:hAnsi="Helvetica" w:cs="Helvetica"/>
          <w:color w:val="000000" w:themeColor="text1"/>
          <w:sz w:val="22"/>
          <w:szCs w:val="18"/>
        </w:rPr>
        <w:t xml:space="preserve">on </w:t>
      </w:r>
      <w:r w:rsidR="00364CC5" w:rsidRPr="00410443">
        <w:rPr>
          <w:rFonts w:ascii="Helvetica" w:hAnsi="Helvetica" w:cs="Helvetica"/>
          <w:color w:val="000000" w:themeColor="text1"/>
          <w:sz w:val="22"/>
          <w:szCs w:val="18"/>
        </w:rPr>
        <w:t>in a fire condition (if required).</w:t>
      </w:r>
    </w:p>
    <w:sectPr w:rsidR="000B07FF" w:rsidRPr="00774AA5" w:rsidSect="000B07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4CC5"/>
    <w:rsid w:val="0000062A"/>
    <w:rsid w:val="000538D2"/>
    <w:rsid w:val="000677A7"/>
    <w:rsid w:val="001D0BAE"/>
    <w:rsid w:val="002A2CC4"/>
    <w:rsid w:val="00364CC5"/>
    <w:rsid w:val="003A0E5E"/>
    <w:rsid w:val="003B4427"/>
    <w:rsid w:val="00410443"/>
    <w:rsid w:val="00416CB0"/>
    <w:rsid w:val="00462E4C"/>
    <w:rsid w:val="00606740"/>
    <w:rsid w:val="00661F44"/>
    <w:rsid w:val="0068583F"/>
    <w:rsid w:val="006C2294"/>
    <w:rsid w:val="006D5060"/>
    <w:rsid w:val="006F5F9A"/>
    <w:rsid w:val="00774AA5"/>
    <w:rsid w:val="008E3269"/>
    <w:rsid w:val="00931D1C"/>
    <w:rsid w:val="00935A0B"/>
    <w:rsid w:val="0096694C"/>
    <w:rsid w:val="009C3CD9"/>
    <w:rsid w:val="00CA09A3"/>
    <w:rsid w:val="00D60BDA"/>
    <w:rsid w:val="00DC2A49"/>
    <w:rsid w:val="00F824DC"/>
    <w:rsid w:val="00F95357"/>
    <w:rsid w:val="00FD3701"/>
    <w:rsid w:val="00FE2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6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E254-96CC-4899-B3B7-7D34B201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 user</dc:creator>
  <cp:lastModifiedBy>Ryan Wike</cp:lastModifiedBy>
  <cp:revision>10</cp:revision>
  <dcterms:created xsi:type="dcterms:W3CDTF">2010-04-26T14:45:00Z</dcterms:created>
  <dcterms:modified xsi:type="dcterms:W3CDTF">2011-08-11T13:32:00Z</dcterms:modified>
  <cp:contentStatus/>
</cp:coreProperties>
</file>